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2A" w:rsidRPr="001060CC" w:rsidRDefault="001060CC" w:rsidP="00AF6B2A">
      <w:pPr>
        <w:spacing w:after="0" w:line="336" w:lineRule="atLeast"/>
        <w:outlineLvl w:val="0"/>
        <w:rPr>
          <w:rFonts w:ascii="Times New Roman" w:eastAsia="Times New Roman" w:hAnsi="Times New Roman" w:cs="Times New Roman"/>
          <w:color w:val="2E2E2E"/>
          <w:kern w:val="36"/>
          <w:sz w:val="44"/>
          <w:szCs w:val="44"/>
        </w:rPr>
      </w:pPr>
      <w:r w:rsidRPr="001060CC">
        <w:rPr>
          <w:rFonts w:ascii="Times New Roman" w:eastAsia="Times New Roman" w:hAnsi="Times New Roman" w:cs="Times New Roman"/>
          <w:color w:val="2E2E2E"/>
          <w:kern w:val="36"/>
          <w:sz w:val="44"/>
          <w:szCs w:val="44"/>
        </w:rPr>
        <w:t xml:space="preserve">Памятка для посетителей по профилактике </w:t>
      </w:r>
      <w:proofErr w:type="spellStart"/>
      <w:r w:rsidRPr="001060CC">
        <w:rPr>
          <w:rFonts w:ascii="Times New Roman" w:eastAsia="Times New Roman" w:hAnsi="Times New Roman" w:cs="Times New Roman"/>
          <w:color w:val="2E2E2E"/>
          <w:kern w:val="36"/>
          <w:sz w:val="44"/>
          <w:szCs w:val="44"/>
        </w:rPr>
        <w:t>коронавируса</w:t>
      </w:r>
      <w:proofErr w:type="spellEnd"/>
    </w:p>
    <w:p w:rsidR="00AF6B2A" w:rsidRPr="00AF6B2A" w:rsidRDefault="00AF6B2A" w:rsidP="00AF6B2A">
      <w:pPr>
        <w:spacing w:after="0" w:line="336" w:lineRule="atLeast"/>
        <w:outlineLvl w:val="0"/>
        <w:rPr>
          <w:rFonts w:ascii="Times New Roman" w:eastAsia="Times New Roman" w:hAnsi="Times New Roman" w:cs="Times New Roman"/>
          <w:color w:val="2E2E2E"/>
          <w:kern w:val="36"/>
          <w:sz w:val="28"/>
          <w:szCs w:val="28"/>
        </w:rPr>
      </w:pPr>
    </w:p>
    <w:p w:rsidR="00AF6B2A" w:rsidRPr="00AF6B2A" w:rsidRDefault="00AF6B2A" w:rsidP="00AF6B2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F6B2A">
        <w:rPr>
          <w:rFonts w:ascii="Times New Roman" w:eastAsia="Times New Roman" w:hAnsi="Times New Roman" w:cs="Times New Roman"/>
          <w:color w:val="2E2E2E"/>
          <w:sz w:val="28"/>
          <w:szCs w:val="28"/>
        </w:rPr>
        <w:t>В целях недопущения распространения коронавирусной инфекции COVID-1</w:t>
      </w:r>
      <w:r w:rsidRPr="00AF6B2A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9</w:t>
      </w:r>
      <w:r w:rsidRPr="00AF6B2A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и Вашей же безопасности рекомендуем пользоваться следующими правилами.</w:t>
      </w:r>
    </w:p>
    <w:p w:rsidR="00AF6B2A" w:rsidRPr="00AF6B2A" w:rsidRDefault="00AF6B2A" w:rsidP="00AF6B2A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  <w:r w:rsidRPr="00AF6B2A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ПРАВИЛО 1. СОБЛЮДАЙТЕ РАССТОЯНИЕ И ЭТИКЕТ</w:t>
      </w:r>
    </w:p>
    <w:p w:rsidR="00AF6B2A" w:rsidRPr="00AF6B2A" w:rsidRDefault="00AF6B2A" w:rsidP="00AF6B2A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F6B2A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Заходите в помещение, убедившись, что в нем присутствует небольшое количество людей. Допустимое количество посетителей по рекомендациям </w:t>
      </w:r>
      <w:proofErr w:type="spellStart"/>
      <w:r w:rsidRPr="00AF6B2A">
        <w:rPr>
          <w:rFonts w:ascii="Times New Roman" w:eastAsia="Times New Roman" w:hAnsi="Times New Roman" w:cs="Times New Roman"/>
          <w:color w:val="2E2E2E"/>
          <w:sz w:val="28"/>
          <w:szCs w:val="28"/>
        </w:rPr>
        <w:t>Роспотребнадзора</w:t>
      </w:r>
      <w:proofErr w:type="spellEnd"/>
      <w:r w:rsidRPr="00AF6B2A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- 1 человек на 10 м</w:t>
      </w:r>
      <w:proofErr w:type="gramStart"/>
      <w:r w:rsidRPr="00AF6B2A">
        <w:rPr>
          <w:rFonts w:ascii="Times New Roman" w:eastAsia="Times New Roman" w:hAnsi="Times New Roman" w:cs="Times New Roman"/>
          <w:color w:val="2E2E2E"/>
          <w:sz w:val="28"/>
          <w:szCs w:val="28"/>
        </w:rPr>
        <w:t>2</w:t>
      </w:r>
      <w:proofErr w:type="gramEnd"/>
      <w:r w:rsidRPr="00AF6B2A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:rsidR="00AF6B2A" w:rsidRPr="00AF6B2A" w:rsidRDefault="00AF6B2A" w:rsidP="00AF6B2A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F6B2A">
        <w:rPr>
          <w:rFonts w:ascii="Times New Roman" w:eastAsia="Times New Roman" w:hAnsi="Times New Roman" w:cs="Times New Roman"/>
          <w:color w:val="2E2E2E"/>
          <w:sz w:val="28"/>
          <w:szCs w:val="28"/>
        </w:rPr>
        <w:t>Заходя в помещение, наденьте маску.</w:t>
      </w:r>
    </w:p>
    <w:p w:rsidR="00AF6B2A" w:rsidRPr="00AF6B2A" w:rsidRDefault="00AF6B2A" w:rsidP="00AF6B2A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F6B2A">
        <w:rPr>
          <w:rFonts w:ascii="Times New Roman" w:eastAsia="Times New Roman" w:hAnsi="Times New Roman" w:cs="Times New Roman"/>
          <w:color w:val="2E2E2E"/>
          <w:sz w:val="28"/>
          <w:szCs w:val="28"/>
        </w:rPr>
        <w:t>Держитесь от посетителей на расстоянии 1,5 м, особенно если у них кашель, насморк и болезненный вид.</w:t>
      </w:r>
    </w:p>
    <w:p w:rsidR="00AF6B2A" w:rsidRPr="00AF6B2A" w:rsidRDefault="00AF6B2A" w:rsidP="00AF6B2A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F6B2A">
        <w:rPr>
          <w:rFonts w:ascii="Times New Roman" w:eastAsia="Times New Roman" w:hAnsi="Times New Roman" w:cs="Times New Roman"/>
          <w:color w:val="2E2E2E"/>
          <w:sz w:val="28"/>
          <w:szCs w:val="28"/>
        </w:rPr>
        <w:t>Избегайте трогать руками глаза, нос или рот.</w:t>
      </w:r>
    </w:p>
    <w:p w:rsidR="00AF6B2A" w:rsidRPr="00AF6B2A" w:rsidRDefault="00AF6B2A" w:rsidP="00AF6B2A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gramStart"/>
      <w:r w:rsidRPr="00AF6B2A">
        <w:rPr>
          <w:rFonts w:ascii="Times New Roman" w:eastAsia="Times New Roman" w:hAnsi="Times New Roman" w:cs="Times New Roman"/>
          <w:color w:val="2E2E2E"/>
          <w:sz w:val="28"/>
          <w:szCs w:val="28"/>
        </w:rPr>
        <w:t>Избегайте</w:t>
      </w:r>
      <w:proofErr w:type="gramEnd"/>
      <w:r w:rsidRPr="00AF6B2A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лишний раз прикасаться к предметам, товару, поверхностям.</w:t>
      </w:r>
    </w:p>
    <w:p w:rsidR="00AF6B2A" w:rsidRPr="00AF6B2A" w:rsidRDefault="00AF6B2A" w:rsidP="00AF6B2A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F6B2A">
        <w:rPr>
          <w:rFonts w:ascii="Times New Roman" w:eastAsia="Times New Roman" w:hAnsi="Times New Roman" w:cs="Times New Roman"/>
          <w:color w:val="2E2E2E"/>
          <w:sz w:val="28"/>
          <w:szCs w:val="28"/>
        </w:rPr>
        <w:t>Старайтесь расплачиваться платежными картами.</w:t>
      </w:r>
    </w:p>
    <w:p w:rsidR="00AF6B2A" w:rsidRPr="00AF6B2A" w:rsidRDefault="00AF6B2A" w:rsidP="00AF6B2A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  <w:r w:rsidRPr="00AF6B2A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ПРАВИЛО 2. ЧАСТО МОЙТЕ РУКИ С МЫЛОМ</w:t>
      </w:r>
    </w:p>
    <w:p w:rsidR="00AF6B2A" w:rsidRPr="00AF6B2A" w:rsidRDefault="00AF6B2A" w:rsidP="00AF6B2A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F6B2A">
        <w:rPr>
          <w:rFonts w:ascii="Times New Roman" w:eastAsia="Times New Roman" w:hAnsi="Times New Roman" w:cs="Times New Roman"/>
          <w:color w:val="2E2E2E"/>
          <w:sz w:val="28"/>
          <w:szCs w:val="28"/>
        </w:rPr>
        <w:t>Мойте и дезинфицируйте руки после посещения мест массового скопления людей. Мыть руки с мылом необходимо 20-30 секунд.</w:t>
      </w:r>
    </w:p>
    <w:p w:rsidR="00AF6B2A" w:rsidRPr="00AF6B2A" w:rsidRDefault="00AF6B2A" w:rsidP="00AF6B2A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F6B2A">
        <w:rPr>
          <w:rFonts w:ascii="Times New Roman" w:eastAsia="Times New Roman" w:hAnsi="Times New Roman" w:cs="Times New Roman"/>
          <w:color w:val="2E2E2E"/>
          <w:sz w:val="28"/>
          <w:szCs w:val="28"/>
        </w:rPr>
        <w:t>Если нет возможности помыть руки, пользуйтесь спиртсодержащими или дезинфицирующими салфетками.</w:t>
      </w:r>
    </w:p>
    <w:p w:rsidR="00AF6B2A" w:rsidRPr="00AF6B2A" w:rsidRDefault="00AF6B2A" w:rsidP="00AF6B2A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  <w:r w:rsidRPr="00AF6B2A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ПРАВИЛО 3. ЗАЩИЩАЙТЕ ОРГАНЫ ДЫХАНИЯ С ПОМОЩЬЮ МАСКИ</w:t>
      </w:r>
    </w:p>
    <w:p w:rsidR="00AF6B2A" w:rsidRPr="00AF6B2A" w:rsidRDefault="00AF6B2A" w:rsidP="00AF6B2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F6B2A">
        <w:rPr>
          <w:rFonts w:ascii="Times New Roman" w:eastAsia="Times New Roman" w:hAnsi="Times New Roman" w:cs="Times New Roman"/>
          <w:color w:val="2E2E2E"/>
          <w:sz w:val="28"/>
          <w:szCs w:val="28"/>
        </w:rPr>
        <w:t>Медицинские маски для защиты органов дыхания используют:</w:t>
      </w:r>
    </w:p>
    <w:p w:rsidR="00AF6B2A" w:rsidRPr="00AF6B2A" w:rsidRDefault="00AF6B2A" w:rsidP="00AF6B2A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F6B2A">
        <w:rPr>
          <w:rFonts w:ascii="Times New Roman" w:eastAsia="Times New Roman" w:hAnsi="Times New Roman" w:cs="Times New Roman"/>
          <w:color w:val="2E2E2E"/>
          <w:sz w:val="28"/>
          <w:szCs w:val="28"/>
        </w:rPr>
        <w:t>при посещении мест массового скопления людей, поездках в общественном транспорте.</w:t>
      </w:r>
    </w:p>
    <w:p w:rsidR="00AF6B2A" w:rsidRPr="00AF6B2A" w:rsidRDefault="00AF6B2A" w:rsidP="00AF6B2A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F6B2A">
        <w:rPr>
          <w:rFonts w:ascii="Times New Roman" w:eastAsia="Times New Roman" w:hAnsi="Times New Roman" w:cs="Times New Roman"/>
          <w:color w:val="2E2E2E"/>
          <w:sz w:val="28"/>
          <w:szCs w:val="28"/>
        </w:rPr>
        <w:t>при уходе за больными острыми респираторными вирусными инфекциями.</w:t>
      </w:r>
    </w:p>
    <w:p w:rsidR="00AF6B2A" w:rsidRPr="00AF6B2A" w:rsidRDefault="00AF6B2A" w:rsidP="00AF6B2A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F6B2A">
        <w:rPr>
          <w:rFonts w:ascii="Times New Roman" w:eastAsia="Times New Roman" w:hAnsi="Times New Roman" w:cs="Times New Roman"/>
          <w:color w:val="2E2E2E"/>
          <w:sz w:val="28"/>
          <w:szCs w:val="28"/>
        </w:rPr>
        <w:t>при общении с лицами с признаками острой респираторной вирусной инфекции.</w:t>
      </w:r>
    </w:p>
    <w:p w:rsidR="00AF6B2A" w:rsidRPr="00AF6B2A" w:rsidRDefault="00AF6B2A" w:rsidP="00AF6B2A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  <w:r w:rsidRPr="00AF6B2A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ПРАВИЛО 4. ПРАВИЛЬНО НОСИТЕ МАСКУ</w:t>
      </w:r>
    </w:p>
    <w:p w:rsidR="00AF6B2A" w:rsidRPr="00AF6B2A" w:rsidRDefault="00AF6B2A" w:rsidP="00AF6B2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F6B2A">
        <w:rPr>
          <w:rFonts w:ascii="Times New Roman" w:eastAsia="Times New Roman" w:hAnsi="Times New Roman" w:cs="Times New Roman"/>
          <w:color w:val="2E2E2E"/>
          <w:sz w:val="28"/>
          <w:szCs w:val="28"/>
        </w:rPr>
        <w:t>Маски могут быть одноразовыми или применяться многократно. Нельзя все время носить одну и ту же маску. Медицинскую маску заменяют через 2-3 часа. </w:t>
      </w:r>
      <w:ins w:id="0" w:author="Unknown">
        <w:r w:rsidRPr="00AF6B2A">
          <w:rPr>
            <w:rFonts w:ascii="Times New Roman" w:eastAsia="Times New Roman" w:hAnsi="Times New Roman" w:cs="Times New Roman"/>
            <w:color w:val="2E2E2E"/>
            <w:sz w:val="28"/>
            <w:szCs w:val="28"/>
          </w:rPr>
          <w:t>Важно правильно носить маску:</w:t>
        </w:r>
      </w:ins>
    </w:p>
    <w:p w:rsidR="00AF6B2A" w:rsidRPr="00AF6B2A" w:rsidRDefault="00AF6B2A" w:rsidP="00AF6B2A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F6B2A">
        <w:rPr>
          <w:rFonts w:ascii="Times New Roman" w:eastAsia="Times New Roman" w:hAnsi="Times New Roman" w:cs="Times New Roman"/>
          <w:color w:val="2E2E2E"/>
          <w:sz w:val="28"/>
          <w:szCs w:val="28"/>
        </w:rPr>
        <w:t>маска должна тщательно закрепляться, плотно закрывать рот и нос, не оставляя зазоров;</w:t>
      </w:r>
    </w:p>
    <w:p w:rsidR="00AF6B2A" w:rsidRPr="00AF6B2A" w:rsidRDefault="00AF6B2A" w:rsidP="00AF6B2A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F6B2A">
        <w:rPr>
          <w:rFonts w:ascii="Times New Roman" w:eastAsia="Times New Roman" w:hAnsi="Times New Roman" w:cs="Times New Roman"/>
          <w:color w:val="2E2E2E"/>
          <w:sz w:val="28"/>
          <w:szCs w:val="28"/>
        </w:rP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F6B2A" w:rsidRPr="00AF6B2A" w:rsidRDefault="00AF6B2A" w:rsidP="00AF6B2A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F6B2A">
        <w:rPr>
          <w:rFonts w:ascii="Times New Roman" w:eastAsia="Times New Roman" w:hAnsi="Times New Roman" w:cs="Times New Roman"/>
          <w:color w:val="2E2E2E"/>
          <w:sz w:val="28"/>
          <w:szCs w:val="28"/>
        </w:rPr>
        <w:t>влажную или отсыревшую маску следует сменить на новую, сухую;</w:t>
      </w:r>
    </w:p>
    <w:p w:rsidR="00AF6B2A" w:rsidRPr="00AF6B2A" w:rsidRDefault="00AF6B2A" w:rsidP="00AF6B2A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F6B2A">
        <w:rPr>
          <w:rFonts w:ascii="Times New Roman" w:eastAsia="Times New Roman" w:hAnsi="Times New Roman" w:cs="Times New Roman"/>
          <w:color w:val="2E2E2E"/>
          <w:sz w:val="28"/>
          <w:szCs w:val="28"/>
        </w:rPr>
        <w:t>использованную одноразовую маску следует утилизировать.</w:t>
      </w:r>
    </w:p>
    <w:p w:rsidR="00AF6B2A" w:rsidRPr="00AF6B2A" w:rsidRDefault="00AF6B2A" w:rsidP="00AF6B2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AF6B2A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</w:rPr>
        <w:t>Благодарим за понимание! Берегите себя и будьте здоровы.</w:t>
      </w:r>
    </w:p>
    <w:p w:rsidR="003018EE" w:rsidRDefault="003018EE" w:rsidP="00AF6B2A">
      <w:pPr>
        <w:jc w:val="both"/>
      </w:pPr>
    </w:p>
    <w:sectPr w:rsidR="003018EE" w:rsidSect="0032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72DE9"/>
    <w:multiLevelType w:val="multilevel"/>
    <w:tmpl w:val="2314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E6C4A"/>
    <w:multiLevelType w:val="multilevel"/>
    <w:tmpl w:val="663E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B6007"/>
    <w:multiLevelType w:val="multilevel"/>
    <w:tmpl w:val="5A5A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514E7B"/>
    <w:multiLevelType w:val="multilevel"/>
    <w:tmpl w:val="2454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B2A"/>
    <w:rsid w:val="001060CC"/>
    <w:rsid w:val="003018EE"/>
    <w:rsid w:val="0032724D"/>
    <w:rsid w:val="00A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4D"/>
  </w:style>
  <w:style w:type="paragraph" w:styleId="1">
    <w:name w:val="heading 1"/>
    <w:basedOn w:val="a"/>
    <w:link w:val="10"/>
    <w:uiPriority w:val="9"/>
    <w:qFormat/>
    <w:rsid w:val="00AF6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F6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B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F6B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F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6B2A"/>
    <w:rPr>
      <w:b/>
      <w:bCs/>
    </w:rPr>
  </w:style>
  <w:style w:type="character" w:styleId="a5">
    <w:name w:val="Hyperlink"/>
    <w:basedOn w:val="a0"/>
    <w:uiPriority w:val="99"/>
    <w:semiHidden/>
    <w:unhideWhenUsed/>
    <w:rsid w:val="00AF6B2A"/>
    <w:rPr>
      <w:color w:val="0000FF"/>
      <w:u w:val="single"/>
    </w:rPr>
  </w:style>
  <w:style w:type="paragraph" w:customStyle="1" w:styleId="readability-styled">
    <w:name w:val="readability-styled"/>
    <w:basedOn w:val="a"/>
    <w:rsid w:val="00AF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a"/>
    <w:rsid w:val="00AF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F6B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2020-08-19T16:40:00Z</dcterms:created>
  <dcterms:modified xsi:type="dcterms:W3CDTF">2020-08-19T17:12:00Z</dcterms:modified>
</cp:coreProperties>
</file>