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C3" w:rsidRPr="007110C3" w:rsidRDefault="007110C3" w:rsidP="007110C3">
      <w:pPr>
        <w:spacing w:before="288" w:after="168" w:line="336" w:lineRule="atLeast"/>
        <w:jc w:val="center"/>
        <w:outlineLvl w:val="0"/>
        <w:rPr>
          <w:rFonts w:ascii="Times New Roman" w:eastAsia="Times New Roman" w:hAnsi="Times New Roman" w:cs="Times New Roman"/>
          <w:color w:val="2E2E2E"/>
          <w:kern w:val="36"/>
          <w:sz w:val="28"/>
          <w:szCs w:val="28"/>
        </w:rPr>
      </w:pPr>
      <w:r w:rsidRPr="007110C3">
        <w:rPr>
          <w:rFonts w:ascii="Times New Roman" w:eastAsia="Times New Roman" w:hAnsi="Times New Roman" w:cs="Times New Roman"/>
          <w:color w:val="2E2E2E"/>
          <w:kern w:val="36"/>
          <w:sz w:val="28"/>
          <w:szCs w:val="28"/>
        </w:rPr>
        <w:t>РЕКОМЕНДАЦИИ ПО ПРОФИЛАКТИКЕ КОРОНАВИРУСНОЙ ИНФЕКЦИИ СРЕДИ РАБОТНИКОВ</w:t>
      </w:r>
    </w:p>
    <w:p w:rsidR="007110C3" w:rsidRPr="007110C3" w:rsidRDefault="007110C3" w:rsidP="007110C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7110C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Настоящие Рекомендации работодателям по профилактике новой коронавирусной инфекции Covid-19 среди работников организации, учреждения или предприятия составлены на основе Письма </w:t>
      </w:r>
      <w:proofErr w:type="spellStart"/>
      <w:r w:rsidRPr="007110C3">
        <w:rPr>
          <w:rFonts w:ascii="Times New Roman" w:eastAsia="Times New Roman" w:hAnsi="Times New Roman" w:cs="Times New Roman"/>
          <w:color w:val="2E2E2E"/>
          <w:sz w:val="28"/>
          <w:szCs w:val="28"/>
        </w:rPr>
        <w:t>Роспотребнадзора</w:t>
      </w:r>
      <w:proofErr w:type="spellEnd"/>
      <w:r w:rsidRPr="007110C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от 7 апреля 2020 года № 02/6338-2020-15. В рекомендациях предлагается работодателям организовывать работу по профилактике распространения </w:t>
      </w:r>
      <w:proofErr w:type="spellStart"/>
      <w:r w:rsidRPr="007110C3">
        <w:rPr>
          <w:rFonts w:ascii="Times New Roman" w:eastAsia="Times New Roman" w:hAnsi="Times New Roman" w:cs="Times New Roman"/>
          <w:color w:val="2E2E2E"/>
          <w:sz w:val="28"/>
          <w:szCs w:val="28"/>
        </w:rPr>
        <w:t>коронавируса</w:t>
      </w:r>
      <w:proofErr w:type="spellEnd"/>
      <w:r w:rsidRPr="007110C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по двум-трем основным направлениям.</w:t>
      </w:r>
    </w:p>
    <w:p w:rsidR="007110C3" w:rsidRPr="007110C3" w:rsidRDefault="007110C3" w:rsidP="007110C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7110C3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  <w:t>Рекомендуется:</w:t>
      </w:r>
      <w:r w:rsidRPr="007110C3">
        <w:rPr>
          <w:rFonts w:ascii="Times New Roman" w:eastAsia="Times New Roman" w:hAnsi="Times New Roman" w:cs="Times New Roman"/>
          <w:color w:val="2E2E2E"/>
          <w:sz w:val="28"/>
          <w:szCs w:val="28"/>
        </w:rPr>
        <w:t> </w:t>
      </w:r>
      <w:hyperlink r:id="rId5" w:tgtFrame="_blank" w:history="1">
        <w:r w:rsidRPr="007110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Инструкция по профилактике </w:t>
        </w:r>
        <w:proofErr w:type="spellStart"/>
        <w:r w:rsidRPr="007110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коронавируса</w:t>
        </w:r>
        <w:proofErr w:type="spellEnd"/>
      </w:hyperlink>
    </w:p>
    <w:p w:rsidR="007110C3" w:rsidRPr="007110C3" w:rsidRDefault="007110C3" w:rsidP="007110C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7110C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Согласно данным рекомендациям по профилактике </w:t>
      </w:r>
      <w:proofErr w:type="spellStart"/>
      <w:r w:rsidRPr="007110C3">
        <w:rPr>
          <w:rFonts w:ascii="Times New Roman" w:eastAsia="Times New Roman" w:hAnsi="Times New Roman" w:cs="Times New Roman"/>
          <w:color w:val="2E2E2E"/>
          <w:sz w:val="28"/>
          <w:szCs w:val="28"/>
        </w:rPr>
        <w:t>коронавируса</w:t>
      </w:r>
      <w:proofErr w:type="spellEnd"/>
      <w:r w:rsidRPr="007110C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среди работников основными направлениями реализации работы работодателя могут быть как предотвращение заноса коронавирусной инфекции Covid-19 в организацию, школу (ДОУ) или на предприятие, так и принятие мер по недопущению распространения новой коронавирусной инфекции в трудовых коллективах и другие организационные мероприятия по предотвращению заражения работников.  </w:t>
      </w:r>
    </w:p>
    <w:p w:rsidR="007110C3" w:rsidRPr="007110C3" w:rsidRDefault="007110C3" w:rsidP="007110C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7110C3">
        <w:rPr>
          <w:rFonts w:ascii="Times New Roman" w:eastAsia="Times New Roman" w:hAnsi="Times New Roman" w:cs="Times New Roman"/>
          <w:color w:val="2E2E2E"/>
          <w:sz w:val="28"/>
          <w:szCs w:val="28"/>
        </w:rPr>
        <w:t>Работа по профилактике распространения новой коронавирусной инфекции (COVID-19) должна быть реализована работодателями по следующим направлениям:</w:t>
      </w:r>
    </w:p>
    <w:p w:rsidR="007110C3" w:rsidRPr="007110C3" w:rsidRDefault="007110C3" w:rsidP="007110C3">
      <w:pPr>
        <w:numPr>
          <w:ilvl w:val="0"/>
          <w:numId w:val="1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7110C3">
        <w:rPr>
          <w:rFonts w:ascii="Times New Roman" w:eastAsia="Times New Roman" w:hAnsi="Times New Roman" w:cs="Times New Roman"/>
          <w:color w:val="2E2E2E"/>
          <w:sz w:val="28"/>
          <w:szCs w:val="28"/>
        </w:rPr>
        <w:t>Предотвращение заноса инфекции на предприятие (в организацию).</w:t>
      </w:r>
    </w:p>
    <w:p w:rsidR="007110C3" w:rsidRPr="007110C3" w:rsidRDefault="007110C3" w:rsidP="007110C3">
      <w:pPr>
        <w:numPr>
          <w:ilvl w:val="0"/>
          <w:numId w:val="1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7110C3">
        <w:rPr>
          <w:rFonts w:ascii="Times New Roman" w:eastAsia="Times New Roman" w:hAnsi="Times New Roman" w:cs="Times New Roman"/>
          <w:color w:val="2E2E2E"/>
          <w:sz w:val="28"/>
          <w:szCs w:val="28"/>
        </w:rPr>
        <w:t>Принятие мер по недопущению распространения новой коронавирусной инфекции (COVID-19) в коллективах на предприятиях (в организациях).</w:t>
      </w:r>
    </w:p>
    <w:p w:rsidR="007110C3" w:rsidRPr="007110C3" w:rsidRDefault="007110C3" w:rsidP="007110C3">
      <w:pPr>
        <w:numPr>
          <w:ilvl w:val="0"/>
          <w:numId w:val="1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7110C3">
        <w:rPr>
          <w:rFonts w:ascii="Times New Roman" w:eastAsia="Times New Roman" w:hAnsi="Times New Roman" w:cs="Times New Roman"/>
          <w:color w:val="2E2E2E"/>
          <w:sz w:val="28"/>
          <w:szCs w:val="28"/>
        </w:rPr>
        <w:t>Другие организационные мероприятия по предотвращению заражения работников.</w:t>
      </w:r>
    </w:p>
    <w:p w:rsidR="007110C3" w:rsidRPr="007110C3" w:rsidRDefault="007110C3" w:rsidP="007110C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7110C3">
        <w:rPr>
          <w:rFonts w:ascii="Times New Roman" w:eastAsia="Times New Roman" w:hAnsi="Times New Roman" w:cs="Times New Roman"/>
          <w:color w:val="2E2E2E"/>
          <w:sz w:val="28"/>
          <w:szCs w:val="28"/>
        </w:rPr>
        <w:t>1. </w:t>
      </w:r>
      <w:ins w:id="0" w:author="Unknown">
        <w:r w:rsidRPr="007110C3">
          <w:rPr>
            <w:rFonts w:ascii="Times New Roman" w:eastAsia="Times New Roman" w:hAnsi="Times New Roman" w:cs="Times New Roman"/>
            <w:b/>
            <w:bCs/>
            <w:color w:val="2E2E2E"/>
            <w:sz w:val="28"/>
            <w:szCs w:val="28"/>
          </w:rPr>
          <w:t>Рекомендуется обеспечить:</w:t>
        </w:r>
      </w:ins>
    </w:p>
    <w:p w:rsidR="007110C3" w:rsidRPr="007110C3" w:rsidRDefault="007110C3" w:rsidP="007110C3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7110C3">
        <w:rPr>
          <w:rFonts w:ascii="Times New Roman" w:eastAsia="Times New Roman" w:hAnsi="Times New Roman" w:cs="Times New Roman"/>
          <w:color w:val="2E2E2E"/>
          <w:sz w:val="28"/>
          <w:szCs w:val="28"/>
        </w:rPr>
        <w:t>при входе работников в организацию - возможность </w:t>
      </w:r>
      <w:hyperlink r:id="rId6" w:tgtFrame="_blank" w:history="1">
        <w:r w:rsidRPr="007110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обработки рук</w:t>
        </w:r>
      </w:hyperlink>
      <w:r w:rsidRPr="007110C3">
        <w:rPr>
          <w:rFonts w:ascii="Times New Roman" w:eastAsia="Times New Roman" w:hAnsi="Times New Roman" w:cs="Times New Roman"/>
          <w:color w:val="2E2E2E"/>
          <w:sz w:val="28"/>
          <w:szCs w:val="28"/>
        </w:rPr>
        <w:t> 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соблюдения этой гигиенической процедуры;</w:t>
      </w:r>
    </w:p>
    <w:p w:rsidR="007110C3" w:rsidRPr="007110C3" w:rsidRDefault="007110C3" w:rsidP="007110C3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proofErr w:type="gramStart"/>
      <w:r w:rsidRPr="007110C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7110C3">
        <w:rPr>
          <w:rFonts w:ascii="Times New Roman" w:eastAsia="Times New Roman" w:hAnsi="Times New Roman" w:cs="Times New Roman"/>
          <w:color w:val="2E2E2E"/>
          <w:sz w:val="28"/>
          <w:szCs w:val="28"/>
        </w:rPr>
        <w:lastRenderedPageBreak/>
        <w:t>тепловизоры</w:t>
      </w:r>
      <w:proofErr w:type="spellEnd"/>
      <w:r w:rsidRPr="007110C3">
        <w:rPr>
          <w:rFonts w:ascii="Times New Roman" w:eastAsia="Times New Roman" w:hAnsi="Times New Roman" w:cs="Times New Roman"/>
          <w:color w:val="2E2E2E"/>
          <w:sz w:val="28"/>
          <w:szCs w:val="28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  <w:proofErr w:type="gramEnd"/>
    </w:p>
    <w:p w:rsidR="007110C3" w:rsidRPr="007110C3" w:rsidRDefault="007110C3" w:rsidP="007110C3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proofErr w:type="gramStart"/>
      <w:r w:rsidRPr="007110C3">
        <w:rPr>
          <w:rFonts w:ascii="Times New Roman" w:eastAsia="Times New Roman" w:hAnsi="Times New Roman" w:cs="Times New Roman"/>
          <w:color w:val="2E2E2E"/>
          <w:sz w:val="28"/>
          <w:szCs w:val="28"/>
        </w:rPr>
        <w:t>контроль вызова работником врача для оказания первичной медицинской помощи заболевшему на дому;</w:t>
      </w:r>
      <w:proofErr w:type="gramEnd"/>
    </w:p>
    <w:p w:rsidR="007110C3" w:rsidRPr="007110C3" w:rsidRDefault="007110C3" w:rsidP="007110C3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7110C3">
        <w:rPr>
          <w:rFonts w:ascii="Times New Roman" w:eastAsia="Times New Roman" w:hAnsi="Times New Roman" w:cs="Times New Roman"/>
          <w:color w:val="2E2E2E"/>
          <w:sz w:val="28"/>
          <w:szCs w:val="28"/>
        </w:rPr>
        <w:t>контроль соблюдения самоизоляции работников на дому на установленный срок (14 дней) при возвращении их из стран, где зарегистрированы случаи новой коронавирусной инфекции (COVID-19);</w:t>
      </w:r>
    </w:p>
    <w:p w:rsidR="007110C3" w:rsidRPr="007110C3" w:rsidRDefault="007110C3" w:rsidP="007110C3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7110C3">
        <w:rPr>
          <w:rFonts w:ascii="Times New Roman" w:eastAsia="Times New Roman" w:hAnsi="Times New Roman" w:cs="Times New Roman"/>
          <w:color w:val="2E2E2E"/>
          <w:sz w:val="28"/>
          <w:szCs w:val="28"/>
        </w:rP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7110C3" w:rsidRPr="007110C3" w:rsidRDefault="007110C3" w:rsidP="007110C3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7110C3">
        <w:rPr>
          <w:rFonts w:ascii="Times New Roman" w:eastAsia="Times New Roman" w:hAnsi="Times New Roman" w:cs="Times New Roman"/>
          <w:color w:val="2E2E2E"/>
          <w:sz w:val="28"/>
          <w:szCs w:val="28"/>
        </w:rPr>
        <w:t>качественную </w:t>
      </w:r>
      <w:hyperlink r:id="rId7" w:tgtFrame="_blank" w:history="1">
        <w:r w:rsidRPr="007110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уборку помещений</w:t>
        </w:r>
      </w:hyperlink>
      <w:r w:rsidRPr="007110C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 с применением дезинфицирующих средств </w:t>
      </w:r>
      <w:proofErr w:type="spellStart"/>
      <w:r w:rsidRPr="007110C3">
        <w:rPr>
          <w:rFonts w:ascii="Times New Roman" w:eastAsia="Times New Roman" w:hAnsi="Times New Roman" w:cs="Times New Roman"/>
          <w:color w:val="2E2E2E"/>
          <w:sz w:val="28"/>
          <w:szCs w:val="28"/>
        </w:rPr>
        <w:t>вирулицидного</w:t>
      </w:r>
      <w:proofErr w:type="spellEnd"/>
      <w:r w:rsidRPr="007110C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орг</w:t>
      </w:r>
      <w:proofErr w:type="gramStart"/>
      <w:r w:rsidRPr="007110C3">
        <w:rPr>
          <w:rFonts w:ascii="Times New Roman" w:eastAsia="Times New Roman" w:hAnsi="Times New Roman" w:cs="Times New Roman"/>
          <w:color w:val="2E2E2E"/>
          <w:sz w:val="28"/>
          <w:szCs w:val="28"/>
        </w:rPr>
        <w:t>.т</w:t>
      </w:r>
      <w:proofErr w:type="gramEnd"/>
      <w:r w:rsidRPr="007110C3">
        <w:rPr>
          <w:rFonts w:ascii="Times New Roman" w:eastAsia="Times New Roman" w:hAnsi="Times New Roman" w:cs="Times New Roman"/>
          <w:color w:val="2E2E2E"/>
          <w:sz w:val="28"/>
          <w:szCs w:val="28"/>
        </w:rPr>
        <w:t>ехники),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</w:p>
    <w:p w:rsidR="007110C3" w:rsidRPr="007110C3" w:rsidRDefault="007110C3" w:rsidP="007110C3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7110C3">
        <w:rPr>
          <w:rFonts w:ascii="Times New Roman" w:eastAsia="Times New Roman" w:hAnsi="Times New Roman" w:cs="Times New Roman"/>
          <w:color w:val="2E2E2E"/>
          <w:sz w:val="28"/>
          <w:szCs w:val="28"/>
        </w:rPr>
        <w:t>наличие в организации не менее чем пятидневного запаса дезинфицирующих сре</w:t>
      </w:r>
      <w:proofErr w:type="gramStart"/>
      <w:r w:rsidRPr="007110C3">
        <w:rPr>
          <w:rFonts w:ascii="Times New Roman" w:eastAsia="Times New Roman" w:hAnsi="Times New Roman" w:cs="Times New Roman"/>
          <w:color w:val="2E2E2E"/>
          <w:sz w:val="28"/>
          <w:szCs w:val="28"/>
        </w:rPr>
        <w:t>дств дл</w:t>
      </w:r>
      <w:proofErr w:type="gramEnd"/>
      <w:r w:rsidRPr="007110C3">
        <w:rPr>
          <w:rFonts w:ascii="Times New Roman" w:eastAsia="Times New Roman" w:hAnsi="Times New Roman" w:cs="Times New Roman"/>
          <w:color w:val="2E2E2E"/>
          <w:sz w:val="28"/>
          <w:szCs w:val="28"/>
        </w:rP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7110C3" w:rsidRPr="007110C3" w:rsidRDefault="007110C3" w:rsidP="007110C3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7110C3">
        <w:rPr>
          <w:rFonts w:ascii="Times New Roman" w:eastAsia="Times New Roman" w:hAnsi="Times New Roman" w:cs="Times New Roman"/>
          <w:color w:val="2E2E2E"/>
          <w:sz w:val="28"/>
          <w:szCs w:val="28"/>
        </w:rPr>
        <w:t>регулярное (каждые 2 часа) проветривание рабочих помещений;</w:t>
      </w:r>
    </w:p>
    <w:p w:rsidR="007110C3" w:rsidRPr="007110C3" w:rsidRDefault="007110C3" w:rsidP="007110C3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7110C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применение в рабочих помещениях бактерицидных ламп, </w:t>
      </w:r>
      <w:proofErr w:type="spellStart"/>
      <w:r w:rsidRPr="007110C3">
        <w:rPr>
          <w:rFonts w:ascii="Times New Roman" w:eastAsia="Times New Roman" w:hAnsi="Times New Roman" w:cs="Times New Roman"/>
          <w:color w:val="2E2E2E"/>
          <w:sz w:val="28"/>
          <w:szCs w:val="28"/>
        </w:rPr>
        <w:t>рециркуляторов</w:t>
      </w:r>
      <w:proofErr w:type="spellEnd"/>
      <w:r w:rsidRPr="007110C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воздуха с целью регулярного обеззараживания воздуха (по возможности).</w:t>
      </w:r>
    </w:p>
    <w:p w:rsidR="007110C3" w:rsidRPr="007110C3" w:rsidRDefault="007110C3" w:rsidP="007110C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7110C3">
        <w:rPr>
          <w:rFonts w:ascii="Times New Roman" w:eastAsia="Times New Roman" w:hAnsi="Times New Roman" w:cs="Times New Roman"/>
          <w:color w:val="2E2E2E"/>
          <w:sz w:val="28"/>
          <w:szCs w:val="28"/>
        </w:rPr>
        <w:t>2. </w:t>
      </w:r>
      <w:ins w:id="1" w:author="Unknown">
        <w:r w:rsidRPr="007110C3">
          <w:rPr>
            <w:rFonts w:ascii="Times New Roman" w:eastAsia="Times New Roman" w:hAnsi="Times New Roman" w:cs="Times New Roman"/>
            <w:b/>
            <w:bCs/>
            <w:color w:val="2E2E2E"/>
            <w:sz w:val="28"/>
            <w:szCs w:val="28"/>
          </w:rPr>
          <w:t>Рекомендуется ограничить:</w:t>
        </w:r>
      </w:ins>
    </w:p>
    <w:p w:rsidR="007110C3" w:rsidRPr="007110C3" w:rsidRDefault="007110C3" w:rsidP="007110C3">
      <w:pPr>
        <w:numPr>
          <w:ilvl w:val="0"/>
          <w:numId w:val="3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7110C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7110C3">
        <w:rPr>
          <w:rFonts w:ascii="Times New Roman" w:eastAsia="Times New Roman" w:hAnsi="Times New Roman" w:cs="Times New Roman"/>
          <w:color w:val="2E2E2E"/>
          <w:sz w:val="28"/>
          <w:szCs w:val="28"/>
        </w:rPr>
        <w:t>эпиднеблагополучия</w:t>
      </w:r>
      <w:proofErr w:type="spellEnd"/>
      <w:r w:rsidRPr="007110C3">
        <w:rPr>
          <w:rFonts w:ascii="Times New Roman" w:eastAsia="Times New Roman" w:hAnsi="Times New Roman" w:cs="Times New Roman"/>
          <w:color w:val="2E2E2E"/>
          <w:sz w:val="28"/>
          <w:szCs w:val="28"/>
        </w:rPr>
        <w:t>;</w:t>
      </w:r>
    </w:p>
    <w:p w:rsidR="007110C3" w:rsidRPr="007110C3" w:rsidRDefault="007110C3" w:rsidP="007110C3">
      <w:pPr>
        <w:numPr>
          <w:ilvl w:val="0"/>
          <w:numId w:val="3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7110C3">
        <w:rPr>
          <w:rFonts w:ascii="Times New Roman" w:eastAsia="Times New Roman" w:hAnsi="Times New Roman" w:cs="Times New Roman"/>
          <w:color w:val="2E2E2E"/>
          <w:sz w:val="28"/>
          <w:szCs w:val="28"/>
        </w:rPr>
        <w:t>направление сотрудников в командировки, особенно в зарубежные страны, где зарегистрированы случаи заболевания новой коронавирусной инфекцией (COVID-19);</w:t>
      </w:r>
    </w:p>
    <w:p w:rsidR="007110C3" w:rsidRPr="007110C3" w:rsidRDefault="007110C3" w:rsidP="007110C3">
      <w:pPr>
        <w:numPr>
          <w:ilvl w:val="0"/>
          <w:numId w:val="3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7110C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при планировании отпусков воздержаться от посещения стран, где регистрируются случаи заболевания новой </w:t>
      </w:r>
      <w:proofErr w:type="spellStart"/>
      <w:r w:rsidRPr="007110C3">
        <w:rPr>
          <w:rFonts w:ascii="Times New Roman" w:eastAsia="Times New Roman" w:hAnsi="Times New Roman" w:cs="Times New Roman"/>
          <w:color w:val="2E2E2E"/>
          <w:sz w:val="28"/>
          <w:szCs w:val="28"/>
        </w:rPr>
        <w:t>коронавируслой</w:t>
      </w:r>
      <w:proofErr w:type="spellEnd"/>
      <w:r w:rsidRPr="007110C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инфекции (COVID-19).</w:t>
      </w:r>
    </w:p>
    <w:p w:rsidR="007110C3" w:rsidRPr="007110C3" w:rsidRDefault="007110C3" w:rsidP="007110C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7110C3">
        <w:rPr>
          <w:rFonts w:ascii="Times New Roman" w:eastAsia="Times New Roman" w:hAnsi="Times New Roman" w:cs="Times New Roman"/>
          <w:color w:val="2E2E2E"/>
          <w:sz w:val="28"/>
          <w:szCs w:val="28"/>
        </w:rPr>
        <w:t>3. </w:t>
      </w:r>
      <w:ins w:id="2" w:author="Unknown">
        <w:r w:rsidRPr="007110C3">
          <w:rPr>
            <w:rFonts w:ascii="Times New Roman" w:eastAsia="Times New Roman" w:hAnsi="Times New Roman" w:cs="Times New Roman"/>
            <w:b/>
            <w:bCs/>
            <w:color w:val="2E2E2E"/>
            <w:sz w:val="28"/>
            <w:szCs w:val="28"/>
          </w:rPr>
          <w:t>В зависимости от условий питания работников рекомендуется:</w:t>
        </w:r>
      </w:ins>
      <w:r w:rsidRPr="007110C3">
        <w:rPr>
          <w:rFonts w:ascii="Times New Roman" w:eastAsia="Times New Roman" w:hAnsi="Times New Roman" w:cs="Times New Roman"/>
          <w:color w:val="2E2E2E"/>
          <w:sz w:val="28"/>
          <w:szCs w:val="28"/>
        </w:rPr>
        <w:t> </w:t>
      </w:r>
      <w:ins w:id="3" w:author="Unknown">
        <w:r w:rsidRPr="007110C3">
          <w:rPr>
            <w:rFonts w:ascii="Times New Roman" w:eastAsia="Times New Roman" w:hAnsi="Times New Roman" w:cs="Times New Roman"/>
            <w:color w:val="2E2E2E"/>
            <w:sz w:val="28"/>
            <w:szCs w:val="28"/>
          </w:rPr>
          <w:t>При наличии столовой для питания работников:</w:t>
        </w:r>
      </w:ins>
    </w:p>
    <w:p w:rsidR="007110C3" w:rsidRPr="007110C3" w:rsidRDefault="007110C3" w:rsidP="007110C3">
      <w:pPr>
        <w:numPr>
          <w:ilvl w:val="0"/>
          <w:numId w:val="4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7110C3">
        <w:rPr>
          <w:rFonts w:ascii="Times New Roman" w:eastAsia="Times New Roman" w:hAnsi="Times New Roman" w:cs="Times New Roman"/>
          <w:color w:val="2E2E2E"/>
          <w:sz w:val="28"/>
          <w:szCs w:val="28"/>
        </w:rPr>
        <w:lastRenderedPageBreak/>
        <w:t>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7110C3" w:rsidRPr="007110C3" w:rsidRDefault="007110C3" w:rsidP="007110C3">
      <w:pPr>
        <w:numPr>
          <w:ilvl w:val="0"/>
          <w:numId w:val="4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proofErr w:type="gramStart"/>
      <w:r w:rsidRPr="007110C3">
        <w:rPr>
          <w:rFonts w:ascii="Times New Roman" w:eastAsia="Times New Roman" w:hAnsi="Times New Roman" w:cs="Times New Roman"/>
          <w:color w:val="2E2E2E"/>
          <w:sz w:val="28"/>
          <w:szCs w:val="28"/>
        </w:rPr>
        <w:t>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эффективную </w:t>
      </w:r>
      <w:hyperlink r:id="rId8" w:tgtFrame="_blank" w:history="1">
        <w:r w:rsidRPr="007110C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дезинфекцию посуды</w:t>
        </w:r>
      </w:hyperlink>
      <w:r w:rsidRPr="007110C3">
        <w:rPr>
          <w:rFonts w:ascii="Times New Roman" w:eastAsia="Times New Roman" w:hAnsi="Times New Roman" w:cs="Times New Roman"/>
          <w:color w:val="2E2E2E"/>
          <w:sz w:val="28"/>
          <w:szCs w:val="28"/>
        </w:rPr>
        <w:t> и столовых приборов при температуре не ниже 65 град. 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  <w:proofErr w:type="gramEnd"/>
    </w:p>
    <w:p w:rsidR="007110C3" w:rsidRPr="007110C3" w:rsidRDefault="007110C3" w:rsidP="007110C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7110C3">
        <w:rPr>
          <w:rFonts w:ascii="Times New Roman" w:eastAsia="Times New Roman" w:hAnsi="Times New Roman" w:cs="Times New Roman"/>
          <w:color w:val="2E2E2E"/>
          <w:sz w:val="28"/>
          <w:szCs w:val="28"/>
        </w:rPr>
        <w:t>При отсутствии столовой:</w:t>
      </w:r>
    </w:p>
    <w:p w:rsidR="007110C3" w:rsidRPr="007110C3" w:rsidRDefault="007110C3" w:rsidP="007110C3">
      <w:pPr>
        <w:numPr>
          <w:ilvl w:val="0"/>
          <w:numId w:val="5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7110C3">
        <w:rPr>
          <w:rFonts w:ascii="Times New Roman" w:eastAsia="Times New Roman" w:hAnsi="Times New Roman" w:cs="Times New Roman"/>
          <w:color w:val="2E2E2E"/>
          <w:sz w:val="28"/>
          <w:szCs w:val="28"/>
        </w:rPr>
        <w:t>запретить прием пищи на рабочих местах, пищу принимать только в специально отведенной комнате - комнате приема пищи;</w:t>
      </w:r>
    </w:p>
    <w:p w:rsidR="007110C3" w:rsidRPr="007110C3" w:rsidRDefault="007110C3" w:rsidP="007110C3">
      <w:pPr>
        <w:numPr>
          <w:ilvl w:val="0"/>
          <w:numId w:val="5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7110C3">
        <w:rPr>
          <w:rFonts w:ascii="Times New Roman" w:eastAsia="Times New Roman" w:hAnsi="Times New Roman" w:cs="Times New Roman"/>
          <w:color w:val="2E2E2E"/>
          <w:sz w:val="28"/>
          <w:szCs w:val="28"/>
        </w:rPr>
        <w:t>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средств,</w:t>
      </w:r>
    </w:p>
    <w:p w:rsidR="007110C3" w:rsidRPr="007110C3" w:rsidRDefault="007110C3" w:rsidP="007110C3">
      <w:pPr>
        <w:numPr>
          <w:ilvl w:val="0"/>
          <w:numId w:val="5"/>
        </w:numPr>
        <w:spacing w:before="48" w:after="48" w:line="360" w:lineRule="atLeast"/>
        <w:ind w:left="0"/>
        <w:jc w:val="both"/>
        <w:rPr>
          <w:rFonts w:ascii="Times New Roman" w:eastAsia="Times New Roman" w:hAnsi="Times New Roman" w:cs="Times New Roman"/>
          <w:color w:val="2E2E2E"/>
          <w:sz w:val="28"/>
          <w:szCs w:val="28"/>
        </w:rPr>
      </w:pPr>
      <w:r w:rsidRPr="007110C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</w:t>
      </w:r>
      <w:proofErr w:type="gramStart"/>
      <w:r w:rsidRPr="007110C3">
        <w:rPr>
          <w:rFonts w:ascii="Times New Roman" w:eastAsia="Times New Roman" w:hAnsi="Times New Roman" w:cs="Times New Roman"/>
          <w:color w:val="2E2E2E"/>
          <w:sz w:val="28"/>
          <w:szCs w:val="28"/>
        </w:rPr>
        <w:t>о</w:t>
      </w:r>
      <w:proofErr w:type="gramEnd"/>
      <w:r w:rsidRPr="007110C3">
        <w:rPr>
          <w:rFonts w:ascii="Times New Roman" w:eastAsia="Times New Roman" w:hAnsi="Times New Roman" w:cs="Times New Roman"/>
          <w:color w:val="2E2E2E"/>
          <w:sz w:val="28"/>
          <w:szCs w:val="28"/>
        </w:rPr>
        <w:t xml:space="preserve"> всех контактах заболевшего новой коронавирусной инфекцией (COVID-19) в связи с исполнением им трудовых функций» обеспечить проведение дезинфекции помещений, где находился заболевший.</w:t>
      </w:r>
    </w:p>
    <w:p w:rsidR="003210DC" w:rsidRPr="007110C3" w:rsidRDefault="003210DC" w:rsidP="007110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10DC" w:rsidRPr="0071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7EA2"/>
    <w:multiLevelType w:val="multilevel"/>
    <w:tmpl w:val="C7FCC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E03CB"/>
    <w:multiLevelType w:val="multilevel"/>
    <w:tmpl w:val="5A7A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2F1DE9"/>
    <w:multiLevelType w:val="multilevel"/>
    <w:tmpl w:val="72D4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E35C12"/>
    <w:multiLevelType w:val="multilevel"/>
    <w:tmpl w:val="D046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DD2703"/>
    <w:multiLevelType w:val="multilevel"/>
    <w:tmpl w:val="BAB0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0C3"/>
    <w:rsid w:val="003210DC"/>
    <w:rsid w:val="0071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0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1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10C3"/>
    <w:rPr>
      <w:b/>
      <w:bCs/>
    </w:rPr>
  </w:style>
  <w:style w:type="character" w:styleId="a5">
    <w:name w:val="Hyperlink"/>
    <w:basedOn w:val="a0"/>
    <w:uiPriority w:val="99"/>
    <w:semiHidden/>
    <w:unhideWhenUsed/>
    <w:rsid w:val="007110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ohrana-tryda.com/node/37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ohrana-tryda.com/node/36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ohrana-tryda.com/node/3745" TargetMode="External"/><Relationship Id="rId5" Type="http://schemas.openxmlformats.org/officeDocument/2006/relationships/hyperlink" Target="https://mail.ohrana-tryda.com/node/37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836</Words>
  <Characters>4771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2020-08-19T16:24:00Z</dcterms:created>
  <dcterms:modified xsi:type="dcterms:W3CDTF">2020-08-19T16:26:00Z</dcterms:modified>
</cp:coreProperties>
</file>